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8DF0" w14:textId="1E87E839" w:rsidR="00BD71F8" w:rsidRPr="00603E10" w:rsidRDefault="007E0EAE" w:rsidP="00600BD8">
      <w:pPr>
        <w:spacing w:after="12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603E10">
        <w:rPr>
          <w:rFonts w:ascii="Arial" w:hAnsi="Arial" w:cs="Arial"/>
          <w:b/>
          <w:color w:val="C00000"/>
          <w:sz w:val="36"/>
          <w:szCs w:val="36"/>
        </w:rPr>
        <w:t xml:space="preserve">AYUDAS A LA INVESTIGACIÓN </w:t>
      </w:r>
    </w:p>
    <w:p w14:paraId="46C72633" w14:textId="77777777" w:rsidR="00BD71F8" w:rsidRPr="00603E10" w:rsidRDefault="00BD71F8" w:rsidP="00600BD8">
      <w:pPr>
        <w:spacing w:after="12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603E10">
        <w:rPr>
          <w:rFonts w:ascii="Arial" w:hAnsi="Arial" w:cs="Arial"/>
          <w:b/>
          <w:color w:val="C00000"/>
          <w:sz w:val="36"/>
          <w:szCs w:val="36"/>
        </w:rPr>
        <w:t>IGNACIO H. DE LARRAMENDI</w:t>
      </w:r>
    </w:p>
    <w:p w14:paraId="7461F044" w14:textId="77777777" w:rsidR="00603E10" w:rsidRDefault="00603E10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029FE21" w14:textId="3850B686" w:rsidR="00E5516A" w:rsidRDefault="003E080B" w:rsidP="003D1D3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MEMORIA EXPLICATIVA</w:t>
      </w:r>
    </w:p>
    <w:p w14:paraId="204AB334" w14:textId="77777777" w:rsidR="00603E10" w:rsidRPr="003D1D32" w:rsidRDefault="00603E10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03955D8D" w14:textId="1CDFC07A" w:rsidR="003D1D32" w:rsidRPr="003E080B" w:rsidRDefault="009C6926" w:rsidP="003D1D32">
      <w:pPr>
        <w:rPr>
          <w:rFonts w:ascii="Arial" w:hAnsi="Arial" w:cs="Arial"/>
          <w:sz w:val="24"/>
          <w:szCs w:val="24"/>
        </w:rPr>
      </w:pPr>
      <w:r w:rsidRPr="003E080B">
        <w:rPr>
          <w:rFonts w:ascii="Arial" w:hAnsi="Arial" w:cs="Arial"/>
          <w:sz w:val="24"/>
          <w:szCs w:val="24"/>
        </w:rPr>
        <w:t xml:space="preserve">Fecha: ___ / _________ / </w:t>
      </w:r>
      <w:r w:rsidR="00E56B98" w:rsidRPr="003E080B">
        <w:rPr>
          <w:rFonts w:ascii="Arial" w:hAnsi="Arial" w:cs="Arial"/>
          <w:sz w:val="24"/>
          <w:szCs w:val="24"/>
        </w:rPr>
        <w:t>____</w:t>
      </w:r>
      <w:r w:rsidR="0094332F">
        <w:rPr>
          <w:rFonts w:ascii="Arial" w:hAnsi="Arial" w:cs="Arial"/>
          <w:sz w:val="24"/>
          <w:szCs w:val="24"/>
        </w:rPr>
        <w:t>_</w:t>
      </w:r>
    </w:p>
    <w:p w14:paraId="73E7630F" w14:textId="77777777" w:rsidR="00005FFE" w:rsidRPr="003D1D32" w:rsidRDefault="00005FFE" w:rsidP="00005FFE">
      <w:pPr>
        <w:rPr>
          <w:rFonts w:ascii="Arial" w:hAnsi="Arial" w:cs="Arial"/>
          <w:sz w:val="24"/>
          <w:szCs w:val="24"/>
        </w:rPr>
      </w:pPr>
      <w:r w:rsidRPr="003E080B">
        <w:rPr>
          <w:rFonts w:ascii="Arial" w:hAnsi="Arial" w:cs="Arial"/>
          <w:sz w:val="24"/>
          <w:szCs w:val="24"/>
        </w:rPr>
        <w:t>Título de la investigación: _________________________________________________</w:t>
      </w:r>
    </w:p>
    <w:p w14:paraId="7443346C" w14:textId="65B45D1D" w:rsidR="00BD71F8" w:rsidRPr="003E080B" w:rsidRDefault="00236914" w:rsidP="003D1D32">
      <w:pPr>
        <w:rPr>
          <w:rFonts w:ascii="Arial" w:hAnsi="Arial" w:cs="Arial"/>
          <w:sz w:val="24"/>
          <w:szCs w:val="24"/>
        </w:rPr>
      </w:pPr>
      <w:r w:rsidRPr="003E080B">
        <w:rPr>
          <w:rFonts w:ascii="Arial" w:hAnsi="Arial" w:cs="Arial"/>
          <w:sz w:val="24"/>
          <w:szCs w:val="24"/>
        </w:rPr>
        <w:t>Investigador principal</w:t>
      </w:r>
      <w:r w:rsidR="00BD71F8" w:rsidRPr="003E080B">
        <w:rPr>
          <w:rFonts w:ascii="Arial" w:hAnsi="Arial" w:cs="Arial"/>
          <w:sz w:val="24"/>
          <w:szCs w:val="24"/>
        </w:rPr>
        <w:t>: ______________________</w:t>
      </w:r>
      <w:r w:rsidR="00991021" w:rsidRPr="003E080B">
        <w:rPr>
          <w:rFonts w:ascii="Arial" w:hAnsi="Arial" w:cs="Arial"/>
          <w:sz w:val="24"/>
          <w:szCs w:val="24"/>
        </w:rPr>
        <w:t>__________________</w:t>
      </w:r>
      <w:r w:rsidR="00BD71F8" w:rsidRPr="003E080B">
        <w:rPr>
          <w:rFonts w:ascii="Arial" w:hAnsi="Arial" w:cs="Arial"/>
          <w:sz w:val="24"/>
          <w:szCs w:val="24"/>
        </w:rPr>
        <w:t>_</w:t>
      </w:r>
      <w:r w:rsidR="00A33708" w:rsidRPr="003E080B">
        <w:rPr>
          <w:rFonts w:ascii="Arial" w:hAnsi="Arial" w:cs="Arial"/>
          <w:sz w:val="24"/>
          <w:szCs w:val="24"/>
        </w:rPr>
        <w:t>_________</w:t>
      </w:r>
      <w:r w:rsidR="003E080B">
        <w:rPr>
          <w:rFonts w:ascii="Arial" w:hAnsi="Arial" w:cs="Arial"/>
          <w:sz w:val="24"/>
          <w:szCs w:val="24"/>
        </w:rPr>
        <w:t>_</w:t>
      </w:r>
      <w:r w:rsidR="00A33708" w:rsidRPr="003E080B">
        <w:rPr>
          <w:rFonts w:ascii="Arial" w:hAnsi="Arial" w:cs="Arial"/>
          <w:sz w:val="24"/>
          <w:szCs w:val="24"/>
        </w:rPr>
        <w:t>_</w:t>
      </w:r>
    </w:p>
    <w:p w14:paraId="792635B5" w14:textId="7CE0C4DA" w:rsidR="00685C6F" w:rsidRDefault="00BD71F8" w:rsidP="003D1D32">
      <w:pPr>
        <w:rPr>
          <w:rFonts w:ascii="Arial" w:hAnsi="Arial" w:cs="Arial"/>
          <w:sz w:val="24"/>
          <w:szCs w:val="24"/>
        </w:rPr>
      </w:pPr>
      <w:r w:rsidRPr="003E080B">
        <w:rPr>
          <w:rFonts w:ascii="Arial" w:hAnsi="Arial" w:cs="Arial"/>
          <w:sz w:val="24"/>
          <w:szCs w:val="24"/>
        </w:rPr>
        <w:t>Institución</w:t>
      </w:r>
      <w:r w:rsidR="00685C6F">
        <w:rPr>
          <w:rFonts w:ascii="Arial" w:hAnsi="Arial" w:cs="Arial"/>
          <w:sz w:val="24"/>
          <w:szCs w:val="24"/>
        </w:rPr>
        <w:t>/Entidad</w:t>
      </w:r>
      <w:r w:rsidR="00F173F0" w:rsidRPr="003E080B">
        <w:rPr>
          <w:rFonts w:ascii="Arial" w:hAnsi="Arial" w:cs="Arial"/>
          <w:sz w:val="24"/>
          <w:szCs w:val="24"/>
        </w:rPr>
        <w:t xml:space="preserve"> (de haberla</w:t>
      </w:r>
      <w:r w:rsidR="00236914" w:rsidRPr="003E080B">
        <w:rPr>
          <w:rFonts w:ascii="Arial" w:hAnsi="Arial" w:cs="Arial"/>
          <w:sz w:val="24"/>
          <w:szCs w:val="24"/>
        </w:rPr>
        <w:t>)</w:t>
      </w:r>
      <w:r w:rsidRPr="003E080B">
        <w:rPr>
          <w:rFonts w:ascii="Arial" w:hAnsi="Arial" w:cs="Arial"/>
          <w:sz w:val="24"/>
          <w:szCs w:val="24"/>
        </w:rPr>
        <w:t>:</w:t>
      </w:r>
      <w:r w:rsidR="003E080B">
        <w:rPr>
          <w:rFonts w:ascii="Arial" w:hAnsi="Arial" w:cs="Arial"/>
          <w:sz w:val="24"/>
          <w:szCs w:val="24"/>
        </w:rPr>
        <w:t xml:space="preserve"> </w:t>
      </w:r>
      <w:r w:rsidRPr="003E080B">
        <w:rPr>
          <w:rFonts w:ascii="Arial" w:hAnsi="Arial" w:cs="Arial"/>
          <w:sz w:val="24"/>
          <w:szCs w:val="24"/>
        </w:rPr>
        <w:t>______________</w:t>
      </w:r>
      <w:r w:rsidR="00991021" w:rsidRPr="003E080B">
        <w:rPr>
          <w:rFonts w:ascii="Arial" w:hAnsi="Arial" w:cs="Arial"/>
          <w:sz w:val="24"/>
          <w:szCs w:val="24"/>
        </w:rPr>
        <w:t>______________________</w:t>
      </w:r>
      <w:r w:rsidR="00A33708" w:rsidRPr="003E080B">
        <w:rPr>
          <w:rFonts w:ascii="Arial" w:hAnsi="Arial" w:cs="Arial"/>
          <w:sz w:val="24"/>
          <w:szCs w:val="24"/>
        </w:rPr>
        <w:t>________</w:t>
      </w:r>
    </w:p>
    <w:p w14:paraId="5EC0328B" w14:textId="6C685232" w:rsidR="002A5E2D" w:rsidRPr="003E080B" w:rsidRDefault="002A5E2D" w:rsidP="003D1D32">
      <w:pPr>
        <w:rPr>
          <w:rFonts w:ascii="Arial" w:hAnsi="Arial" w:cs="Arial"/>
          <w:sz w:val="24"/>
          <w:szCs w:val="24"/>
        </w:rPr>
      </w:pPr>
      <w:r w:rsidRPr="003E080B">
        <w:rPr>
          <w:rFonts w:ascii="Arial" w:hAnsi="Arial" w:cs="Arial"/>
          <w:sz w:val="24"/>
          <w:szCs w:val="24"/>
        </w:rPr>
        <w:t xml:space="preserve">Entidad </w:t>
      </w:r>
      <w:r w:rsidR="00236914" w:rsidRPr="003E080B">
        <w:rPr>
          <w:rFonts w:ascii="Arial" w:hAnsi="Arial" w:cs="Arial"/>
          <w:sz w:val="24"/>
          <w:szCs w:val="24"/>
        </w:rPr>
        <w:t>g</w:t>
      </w:r>
      <w:r w:rsidRPr="003E080B">
        <w:rPr>
          <w:rFonts w:ascii="Arial" w:hAnsi="Arial" w:cs="Arial"/>
          <w:sz w:val="24"/>
          <w:szCs w:val="24"/>
        </w:rPr>
        <w:t xml:space="preserve">estora </w:t>
      </w:r>
      <w:r w:rsidR="004177CC" w:rsidRPr="003E080B">
        <w:rPr>
          <w:rFonts w:ascii="Arial" w:hAnsi="Arial" w:cs="Arial"/>
          <w:sz w:val="24"/>
          <w:szCs w:val="24"/>
        </w:rPr>
        <w:t xml:space="preserve">de la Ayuda </w:t>
      </w:r>
      <w:r w:rsidRPr="003E080B">
        <w:rPr>
          <w:rFonts w:ascii="Arial" w:hAnsi="Arial" w:cs="Arial"/>
          <w:sz w:val="24"/>
          <w:szCs w:val="24"/>
        </w:rPr>
        <w:t>(de haberla): ____________________</w:t>
      </w:r>
      <w:r w:rsidR="00A33708" w:rsidRPr="003E080B">
        <w:rPr>
          <w:rFonts w:ascii="Arial" w:hAnsi="Arial" w:cs="Arial"/>
          <w:sz w:val="24"/>
          <w:szCs w:val="24"/>
        </w:rPr>
        <w:t>____________</w:t>
      </w:r>
      <w:r w:rsidRPr="003E080B">
        <w:rPr>
          <w:rFonts w:ascii="Arial" w:hAnsi="Arial" w:cs="Arial"/>
          <w:sz w:val="24"/>
          <w:szCs w:val="24"/>
        </w:rPr>
        <w:t>___</w:t>
      </w:r>
      <w:r w:rsidR="00E12C53" w:rsidRPr="003E080B">
        <w:rPr>
          <w:rFonts w:ascii="Arial" w:hAnsi="Arial" w:cs="Arial"/>
          <w:sz w:val="24"/>
          <w:szCs w:val="24"/>
        </w:rPr>
        <w:t>_</w:t>
      </w:r>
    </w:p>
    <w:p w14:paraId="7A513384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18323A7A" w14:textId="36DDB5E3" w:rsidR="00180E28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 w:rsidRPr="00891F8C">
        <w:rPr>
          <w:rFonts w:ascii="Arial" w:hAnsi="Arial" w:cs="Arial"/>
          <w:b/>
          <w:bCs/>
          <w:sz w:val="24"/>
          <w:szCs w:val="24"/>
        </w:rPr>
        <w:t>Resumen del proyecto</w:t>
      </w:r>
      <w:r w:rsidR="003371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1F8C">
        <w:rPr>
          <w:rFonts w:ascii="Arial" w:hAnsi="Arial" w:cs="Arial"/>
          <w:b/>
          <w:bCs/>
          <w:sz w:val="24"/>
          <w:szCs w:val="24"/>
        </w:rPr>
        <w:t>-</w:t>
      </w:r>
      <w:r w:rsidR="003371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1F8C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891F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(máximo 10 líneas)</w:t>
      </w:r>
    </w:p>
    <w:p w14:paraId="2335E27D" w14:textId="138E5BC8" w:rsidR="00891F8C" w:rsidRPr="00891F8C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C22D" wp14:editId="57220CF4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172200" cy="45529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074EC" w14:textId="77777777" w:rsidR="00891F8C" w:rsidRDefault="00891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C22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45pt;margin-top:3.05pt;width:486pt;height:3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" fillcolor="white [3201]" strokeweight=".5pt">
                <v:textbox>
                  <w:txbxContent>
                    <w:p w14:paraId="558074EC" w14:textId="77777777" w:rsidR="00891F8C" w:rsidRDefault="00891F8C"/>
                  </w:txbxContent>
                </v:textbox>
              </v:shape>
            </w:pict>
          </mc:Fallback>
        </mc:AlternateContent>
      </w:r>
    </w:p>
    <w:p w14:paraId="59FA26F8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6CB5F153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1AF7F950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362424CA" w14:textId="77777777" w:rsidR="001B1D25" w:rsidRDefault="001B1D25" w:rsidP="00180E28">
      <w:pPr>
        <w:jc w:val="center"/>
        <w:rPr>
          <w:rFonts w:ascii="Arial" w:hAnsi="Arial" w:cs="Arial"/>
          <w:b/>
        </w:rPr>
      </w:pPr>
    </w:p>
    <w:p w14:paraId="23A4321A" w14:textId="77777777"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14:paraId="6D22C551" w14:textId="77777777"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9F8A544" w14:textId="057B84E8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  <w:r w:rsidR="00B6255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42373071" w14:textId="77777777" w:rsidTr="001B5335">
        <w:trPr>
          <w:trHeight w:val="10246"/>
        </w:trPr>
        <w:tc>
          <w:tcPr>
            <w:tcW w:w="9779" w:type="dxa"/>
          </w:tcPr>
          <w:p w14:paraId="02E910D3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24F6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978CDE7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5A7FFD45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241E8C" w14:textId="07DEB2BC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  <w:r w:rsidR="00B6255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72D140" w14:textId="77777777" w:rsidTr="001B5335">
        <w:trPr>
          <w:trHeight w:val="10246"/>
        </w:trPr>
        <w:tc>
          <w:tcPr>
            <w:tcW w:w="9779" w:type="dxa"/>
          </w:tcPr>
          <w:p w14:paraId="33B4E2F0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269B3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14:paraId="3B2DF5FC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D42850F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F7795A" w14:textId="1D54D535" w:rsidR="00BD71F8" w:rsidRPr="00172A24" w:rsidRDefault="00BD71F8" w:rsidP="00891F8C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</w:t>
      </w:r>
      <w:r w:rsidR="00891F8C" w:rsidRPr="00891F8C">
        <w:rPr>
          <w:rFonts w:ascii="Arial" w:hAnsi="Arial" w:cs="Arial"/>
          <w:b/>
          <w:sz w:val="24"/>
          <w:szCs w:val="24"/>
        </w:rPr>
        <w:t>Investigador Principal y resto de miembros del equipo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891F8C" w:rsidRPr="00891F8C">
        <w:rPr>
          <w:rFonts w:ascii="Arial" w:hAnsi="Arial" w:cs="Arial"/>
          <w:b/>
          <w:sz w:val="24"/>
          <w:szCs w:val="24"/>
        </w:rPr>
        <w:t>de investigación</w:t>
      </w:r>
      <w:r w:rsidR="00B943F1">
        <w:rPr>
          <w:rFonts w:ascii="Arial" w:hAnsi="Arial" w:cs="Arial"/>
          <w:b/>
          <w:sz w:val="24"/>
          <w:szCs w:val="24"/>
        </w:rPr>
        <w:t xml:space="preserve"> (</w:t>
      </w:r>
      <w:r w:rsidR="00891F8C" w:rsidRPr="00891F8C">
        <w:rPr>
          <w:rFonts w:ascii="Arial" w:hAnsi="Arial" w:cs="Arial"/>
          <w:b/>
          <w:sz w:val="24"/>
          <w:szCs w:val="24"/>
        </w:rPr>
        <w:t>si procede</w:t>
      </w:r>
      <w:r w:rsidR="00B943F1">
        <w:rPr>
          <w:rFonts w:ascii="Arial" w:hAnsi="Arial" w:cs="Arial"/>
          <w:b/>
          <w:sz w:val="24"/>
          <w:szCs w:val="24"/>
        </w:rPr>
        <w:t>). E</w:t>
      </w:r>
      <w:r w:rsidRPr="00172A24">
        <w:rPr>
          <w:rFonts w:ascii="Arial" w:hAnsi="Arial" w:cs="Arial"/>
          <w:b/>
          <w:sz w:val="24"/>
          <w:szCs w:val="24"/>
        </w:rPr>
        <w:t xml:space="preserve">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FF2B15" w:rsidRPr="00172A24">
        <w:rPr>
          <w:rFonts w:ascii="Arial" w:hAnsi="Arial" w:cs="Arial"/>
          <w:b/>
          <w:sz w:val="24"/>
          <w:szCs w:val="24"/>
        </w:rPr>
        <w:t>páginas</w:t>
      </w:r>
      <w:r w:rsidR="00B6255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590EC6FF" w14:textId="77777777" w:rsidTr="001B5335">
        <w:trPr>
          <w:trHeight w:val="10622"/>
        </w:trPr>
        <w:tc>
          <w:tcPr>
            <w:tcW w:w="9779" w:type="dxa"/>
          </w:tcPr>
          <w:p w14:paraId="4FF7308F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517CE" w14:textId="77777777"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14:paraId="239EF448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0E3BB6" w14:textId="29EF8414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  <w:r w:rsidR="00B6255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578105" w14:textId="77777777" w:rsidTr="001B5335">
        <w:trPr>
          <w:trHeight w:val="10814"/>
        </w:trPr>
        <w:tc>
          <w:tcPr>
            <w:tcW w:w="9779" w:type="dxa"/>
          </w:tcPr>
          <w:p w14:paraId="51156884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7A53" w14:textId="77777777"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14:paraId="774AB65D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7E741A7" w14:textId="2591073E" w:rsidR="00032707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</w:t>
      </w:r>
      <w:r w:rsidR="00032707">
        <w:rPr>
          <w:rFonts w:ascii="Arial" w:hAnsi="Arial" w:cs="Arial"/>
          <w:b/>
          <w:sz w:val="24"/>
          <w:szCs w:val="24"/>
        </w:rPr>
        <w:t xml:space="preserve">, si </w:t>
      </w:r>
      <w:r w:rsidR="00E34995">
        <w:rPr>
          <w:rFonts w:ascii="Arial" w:hAnsi="Arial" w:cs="Arial"/>
          <w:b/>
          <w:sz w:val="24"/>
          <w:szCs w:val="24"/>
        </w:rPr>
        <w:t>el idioma de la solicitud</w:t>
      </w:r>
      <w:r w:rsidR="00A71773">
        <w:rPr>
          <w:rFonts w:ascii="Arial" w:hAnsi="Arial" w:cs="Arial"/>
          <w:b/>
          <w:sz w:val="24"/>
          <w:szCs w:val="24"/>
        </w:rPr>
        <w:t xml:space="preserve"> es</w:t>
      </w:r>
      <w:r w:rsidR="00032707">
        <w:rPr>
          <w:rFonts w:ascii="Arial" w:hAnsi="Arial" w:cs="Arial"/>
          <w:b/>
          <w:sz w:val="24"/>
          <w:szCs w:val="24"/>
        </w:rPr>
        <w:t xml:space="preserve"> en castellano o portugués</w:t>
      </w:r>
      <w:r w:rsidRPr="00172A24">
        <w:rPr>
          <w:rFonts w:ascii="Arial" w:hAnsi="Arial" w:cs="Arial"/>
          <w:b/>
          <w:sz w:val="24"/>
          <w:szCs w:val="24"/>
        </w:rPr>
        <w:t xml:space="preserve">. </w:t>
      </w:r>
    </w:p>
    <w:p w14:paraId="0843036D" w14:textId="4842709E"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0C5ED2">
        <w:rPr>
          <w:rFonts w:ascii="Arial" w:hAnsi="Arial" w:cs="Arial"/>
          <w:b/>
          <w:sz w:val="24"/>
          <w:szCs w:val="24"/>
          <w:u w:val="single"/>
        </w:rPr>
        <w:t>Nota</w:t>
      </w:r>
      <w:r w:rsidRPr="00172A24">
        <w:rPr>
          <w:rFonts w:ascii="Arial" w:hAnsi="Arial" w:cs="Arial"/>
          <w:b/>
          <w:sz w:val="24"/>
          <w:szCs w:val="24"/>
        </w:rPr>
        <w:t>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77CEBEAC" w14:textId="77777777" w:rsidTr="001B5335">
        <w:trPr>
          <w:trHeight w:val="9617"/>
        </w:trPr>
        <w:tc>
          <w:tcPr>
            <w:tcW w:w="9779" w:type="dxa"/>
          </w:tcPr>
          <w:p w14:paraId="0DE726F8" w14:textId="77777777"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75D0BB" w14:textId="77777777" w:rsidR="001B5335" w:rsidRDefault="001B5335" w:rsidP="001B5335">
      <w:pPr>
        <w:rPr>
          <w:rFonts w:ascii="Arial" w:hAnsi="Arial" w:cs="Arial"/>
          <w:sz w:val="24"/>
          <w:szCs w:val="24"/>
        </w:rPr>
      </w:pPr>
    </w:p>
    <w:p w14:paraId="3587D9FE" w14:textId="77777777" w:rsidR="00666CA7" w:rsidRDefault="00666CA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AD30FE2" w14:textId="5687DF21" w:rsidR="00B063DB" w:rsidRPr="00DE1CEB" w:rsidRDefault="00B063DB" w:rsidP="00B063DB">
      <w:pPr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1CEB">
        <w:rPr>
          <w:rFonts w:ascii="Arial" w:hAnsi="Arial" w:cs="Arial"/>
          <w:b/>
          <w:sz w:val="20"/>
          <w:szCs w:val="20"/>
          <w:u w:val="single"/>
        </w:rPr>
        <w:lastRenderedPageBreak/>
        <w:t>PRIVACIDAD Y PROTECCIÓN DE DATOS</w:t>
      </w:r>
    </w:p>
    <w:p w14:paraId="4E1694DA" w14:textId="5A780591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  <w:bookmarkStart w:id="0" w:name="_Hlk148949374"/>
      <w:r w:rsidRPr="00666CA7">
        <w:rPr>
          <w:rFonts w:ascii="Arial" w:eastAsia="Calibri" w:hAnsi="Arial" w:cs="Arial"/>
        </w:rPr>
        <w:t>Mediante la presente cláusula se regula el cumplimiento de las obligaciones de seguridad y protección de datos de la colaboración con [NOMBRE DE</w:t>
      </w:r>
      <w:r w:rsidR="007A1AD0">
        <w:rPr>
          <w:rFonts w:ascii="Arial" w:eastAsia="Calibri" w:hAnsi="Arial" w:cs="Arial"/>
        </w:rPr>
        <w:t>L IP</w:t>
      </w:r>
      <w:r w:rsidR="00F73B9B">
        <w:rPr>
          <w:rFonts w:ascii="Arial" w:eastAsia="Calibri" w:hAnsi="Arial" w:cs="Arial"/>
        </w:rPr>
        <w:t xml:space="preserve"> y/o </w:t>
      </w:r>
      <w:r w:rsidRPr="00666CA7">
        <w:rPr>
          <w:rFonts w:ascii="Arial" w:eastAsia="Calibri" w:hAnsi="Arial" w:cs="Arial"/>
        </w:rPr>
        <w:t>EMPRESA] en adelante, LA ENTIDAD.</w:t>
      </w:r>
    </w:p>
    <w:bookmarkEnd w:id="0"/>
    <w:p w14:paraId="535960A3" w14:textId="77777777" w:rsidR="00666CA7" w:rsidRPr="00666CA7" w:rsidRDefault="00666CA7" w:rsidP="00666CA7">
      <w:pPr>
        <w:keepLines/>
        <w:widowControl w:val="0"/>
        <w:spacing w:after="0" w:line="240" w:lineRule="auto"/>
        <w:rPr>
          <w:rFonts w:ascii="Arial" w:eastAsia="Calibri" w:hAnsi="Arial" w:cs="Arial"/>
        </w:rPr>
      </w:pPr>
    </w:p>
    <w:p w14:paraId="26DD2735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  <w:lang w:val="es-ES_tradnl"/>
        </w:rPr>
      </w:pPr>
      <w:bookmarkStart w:id="1" w:name="_Hlk148949437"/>
      <w:r w:rsidRPr="00666CA7">
        <w:rPr>
          <w:rFonts w:ascii="Arial" w:eastAsia="Calibri" w:hAnsi="Arial" w:cs="Arial"/>
          <w:lang w:val="es-ES_tradnl"/>
        </w:rPr>
        <w:t>Esta colaboración no conlleva encargo de tratamiento de datos personales, y en caso contrario, las partes acuerdan formalizar dicho acuerdo de tratamiento de datos.</w:t>
      </w:r>
    </w:p>
    <w:bookmarkEnd w:id="1"/>
    <w:p w14:paraId="0D35D581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654C60A5" w14:textId="6D376759" w:rsidR="00666CA7" w:rsidRPr="00E85448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E85448">
        <w:rPr>
          <w:rFonts w:ascii="Arial" w:eastAsia="Calibri" w:hAnsi="Arial" w:cs="Arial"/>
        </w:rPr>
        <w:t xml:space="preserve">Toda la información (se entenderá por Información a cualquier conjunto de datos) proporcionada a LA ENTIDAD, así como aquella que conozca o a la que tenga acceso con motivo del </w:t>
      </w:r>
      <w:r w:rsidR="005B1BA4" w:rsidRPr="00E85448">
        <w:rPr>
          <w:rFonts w:ascii="Arial" w:eastAsia="Calibri" w:hAnsi="Arial" w:cs="Arial"/>
        </w:rPr>
        <w:t>Protocolo de aceptación de la Ayuda</w:t>
      </w:r>
      <w:r w:rsidRPr="00E85448">
        <w:rPr>
          <w:rFonts w:ascii="Arial" w:eastAsia="Calibri" w:hAnsi="Arial" w:cs="Arial"/>
        </w:rPr>
        <w:t>, es propiedad de Fundación MAPFRE.</w:t>
      </w:r>
    </w:p>
    <w:p w14:paraId="3E248F48" w14:textId="77777777" w:rsidR="00666CA7" w:rsidRPr="00E85448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1B9981DE" w14:textId="3CA142FC" w:rsidR="00666CA7" w:rsidRPr="00E85448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E85448">
        <w:rPr>
          <w:rFonts w:ascii="Arial" w:eastAsia="Calibri" w:hAnsi="Arial" w:cs="Arial"/>
        </w:rPr>
        <w:t xml:space="preserve">LA ENTIDAD no utilizará la Información para finalidades distintas de las que constituyen el objeto del </w:t>
      </w:r>
      <w:bookmarkStart w:id="2" w:name="_Hlk148949640"/>
      <w:r w:rsidR="005B1BA4" w:rsidRPr="00E85448">
        <w:rPr>
          <w:rFonts w:ascii="Arial" w:eastAsia="Calibri" w:hAnsi="Arial" w:cs="Arial"/>
        </w:rPr>
        <w:t xml:space="preserve">Protocolo de aceptación de la Ayuda </w:t>
      </w:r>
      <w:r w:rsidRPr="00E85448">
        <w:rPr>
          <w:rFonts w:ascii="Arial" w:eastAsia="Calibri" w:hAnsi="Arial" w:cs="Arial"/>
        </w:rPr>
        <w:t>y reconoce el deber de confidencialidad sobre la Información, así como las demás obligaciones asumidas, haciéndose responsable de los daños y perjuicios que se ocasionen a Fundación MAPFRE con motivo del incumplimiento de lo establecido en la presente cláusula incluido el importe de cualesquiera sanciones que a Fundación MAPFRE</w:t>
      </w:r>
      <w:r w:rsidRPr="00E85448">
        <w:rPr>
          <w:rFonts w:ascii="Arial" w:eastAsia="Calibri" w:hAnsi="Arial" w:cs="Arial"/>
          <w:i/>
        </w:rPr>
        <w:t xml:space="preserve"> </w:t>
      </w:r>
      <w:r w:rsidRPr="00E85448">
        <w:rPr>
          <w:rFonts w:ascii="Arial" w:eastAsia="Calibri" w:hAnsi="Arial" w:cs="Arial"/>
        </w:rPr>
        <w:t>se le impongan por tal circunstancia, todo ello sin perjuicio de las consecuencias pactadas en este contrato para el supuesto de incumplimiento contractual.</w:t>
      </w:r>
    </w:p>
    <w:bookmarkEnd w:id="2"/>
    <w:p w14:paraId="6B17EAC7" w14:textId="77777777" w:rsidR="00666CA7" w:rsidRPr="00E85448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F96B8ED" w14:textId="77777777" w:rsidR="00666CA7" w:rsidRPr="00E85448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  <w:bookmarkStart w:id="3" w:name="_Hlk155865358"/>
      <w:r w:rsidRPr="00E85448">
        <w:rPr>
          <w:rFonts w:ascii="Arial" w:eastAsia="Calibri" w:hAnsi="Arial" w:cs="Arial"/>
        </w:rPr>
        <w:t>LA ENTIDAD facilitará a Fundación MAPFRE los datos personales que ésta le pudiera requerir para la prestación de la colaboración, garantizando su exactitud y veracidad, habiendo recogido los mínimos datos personales necesarios. Adicionalmente garantizará que han sido obtenidos de forma legítima y de conformidad con la legislación aplicable en materia de protección de datos.</w:t>
      </w:r>
    </w:p>
    <w:bookmarkEnd w:id="3"/>
    <w:p w14:paraId="24410D7A" w14:textId="77777777" w:rsidR="00666CA7" w:rsidRPr="00E85448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6EAECFB1" w14:textId="509D1CAA" w:rsidR="00666CA7" w:rsidRPr="00E85448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  <w:bookmarkStart w:id="4" w:name="_Hlk148950479"/>
      <w:r w:rsidRPr="00E85448">
        <w:rPr>
          <w:rFonts w:ascii="Arial" w:eastAsia="Calibri" w:hAnsi="Arial" w:cs="Arial"/>
        </w:rPr>
        <w:t>As</w:t>
      </w:r>
      <w:r w:rsidR="009D4596" w:rsidRPr="00E85448">
        <w:rPr>
          <w:rFonts w:ascii="Arial" w:eastAsia="Calibri" w:hAnsi="Arial" w:cs="Arial"/>
        </w:rPr>
        <w:t>i</w:t>
      </w:r>
      <w:r w:rsidRPr="00E85448">
        <w:rPr>
          <w:rFonts w:ascii="Arial" w:eastAsia="Calibri" w:hAnsi="Arial" w:cs="Arial"/>
        </w:rPr>
        <w:t>mismo</w:t>
      </w:r>
      <w:r w:rsidR="009D4596" w:rsidRPr="00E85448">
        <w:rPr>
          <w:rFonts w:ascii="Arial" w:eastAsia="Calibri" w:hAnsi="Arial" w:cs="Arial"/>
        </w:rPr>
        <w:t>,</w:t>
      </w:r>
      <w:r w:rsidRPr="00E85448">
        <w:rPr>
          <w:rFonts w:ascii="Arial" w:eastAsia="Calibri" w:hAnsi="Arial" w:cs="Arial"/>
        </w:rPr>
        <w:t xml:space="preserve"> comunicará de forma inmediata a Fundación MAPFRE aquellos incidentes que afecten a la seguridad relativa a Fundación MAPFRE a través de los correos electrónicos </w:t>
      </w:r>
      <w:hyperlink r:id="rId10" w:history="1">
        <w:r w:rsidRPr="00E85448">
          <w:rPr>
            <w:rFonts w:ascii="Arial" w:eastAsia="Calibri" w:hAnsi="Arial" w:cs="Arial"/>
            <w:color w:val="0000FF"/>
            <w:u w:val="single"/>
          </w:rPr>
          <w:t>disma.ccg-cert@mapfre.com</w:t>
        </w:r>
      </w:hyperlink>
      <w:r w:rsidRPr="00E85448">
        <w:rPr>
          <w:rFonts w:ascii="Arial" w:eastAsia="Calibri" w:hAnsi="Arial" w:cs="Arial"/>
        </w:rPr>
        <w:t xml:space="preserve"> y </w:t>
      </w:r>
      <w:hyperlink r:id="rId11" w:history="1">
        <w:r w:rsidRPr="00E85448">
          <w:rPr>
            <w:rFonts w:ascii="Arial" w:eastAsia="Calibri" w:hAnsi="Arial" w:cs="Arial"/>
            <w:color w:val="0000FF"/>
            <w:u w:val="single"/>
          </w:rPr>
          <w:t>DPO@fundacionmapfre.org</w:t>
        </w:r>
      </w:hyperlink>
      <w:r w:rsidRPr="00E85448">
        <w:rPr>
          <w:rFonts w:ascii="Arial" w:eastAsia="Calibri" w:hAnsi="Arial" w:cs="Arial"/>
        </w:rPr>
        <w:t xml:space="preserve">, junto con toda la documentación e información relevante relativa a la incidencia. </w:t>
      </w:r>
    </w:p>
    <w:p w14:paraId="4362B95A" w14:textId="77777777" w:rsidR="00666CA7" w:rsidRPr="00E85448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bookmarkStart w:id="5" w:name="_Hlk85032673"/>
      <w:bookmarkStart w:id="6" w:name="_Hlk148950695"/>
      <w:bookmarkEnd w:id="4"/>
    </w:p>
    <w:bookmarkEnd w:id="5"/>
    <w:bookmarkEnd w:id="6"/>
    <w:p w14:paraId="3D6D9BDF" w14:textId="7F969744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85448">
        <w:rPr>
          <w:rFonts w:ascii="Arial" w:eastAsia="Times New Roman" w:hAnsi="Arial" w:cs="Arial"/>
          <w:lang w:eastAsia="es-ES"/>
        </w:rPr>
        <w:t xml:space="preserve">El representante legal y/o personas de contacto reflejados en el </w:t>
      </w:r>
      <w:r w:rsidR="009D4596" w:rsidRPr="00E85448">
        <w:rPr>
          <w:rFonts w:ascii="Arial" w:eastAsia="Calibri" w:hAnsi="Arial" w:cs="Arial"/>
        </w:rPr>
        <w:t>Protocolo de aceptación de la Ayuda</w:t>
      </w:r>
      <w:r w:rsidRPr="00E85448">
        <w:rPr>
          <w:rFonts w:ascii="Arial" w:eastAsia="Times New Roman" w:hAnsi="Arial" w:cs="Arial"/>
          <w:lang w:eastAsia="es-ES"/>
        </w:rPr>
        <w:t>, (en adelante “</w:t>
      </w:r>
      <w:r w:rsidRPr="00E85448">
        <w:rPr>
          <w:rFonts w:ascii="Arial" w:eastAsia="Times New Roman" w:hAnsi="Arial" w:cs="Arial"/>
          <w:bCs/>
          <w:lang w:eastAsia="es-ES"/>
        </w:rPr>
        <w:t>interesado</w:t>
      </w:r>
      <w:r w:rsidRPr="00E85448">
        <w:rPr>
          <w:rFonts w:ascii="Arial" w:eastAsia="Times New Roman" w:hAnsi="Arial" w:cs="Arial"/>
          <w:lang w:eastAsia="es-ES"/>
        </w:rPr>
        <w:t xml:space="preserve">”), </w:t>
      </w:r>
      <w:r w:rsidRPr="00E85448">
        <w:rPr>
          <w:rFonts w:ascii="Arial" w:eastAsia="Times New Roman" w:hAnsi="Arial" w:cs="Arial"/>
          <w:lang w:val="es-ES_tradnl" w:eastAsia="es-ES"/>
        </w:rPr>
        <w:t>queda informado del tratamiento de los datos suministrados en el presente documento, así como el de todos aquellos datos que pudiera facilitar a Fundación MAPFRE, con motivo de la gestión, desarrollo y cumplimiento del Convenio que firma como representante legal/apoderado, incluso una vez finalizada la relación con Fundación MAPFRE, basando dichos tratamiento de datos en la ejecución del Convenio .</w:t>
      </w:r>
    </w:p>
    <w:p w14:paraId="31017C40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1086C9B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666CA7"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inline distT="0" distB="0" distL="0" distR="0" wp14:anchorId="41720288" wp14:editId="4DD7DFF7">
                <wp:extent cx="89535" cy="110490"/>
                <wp:effectExtent l="0" t="0" r="24765" b="22860"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EBF47" id="Rectángulo 2" o:spid="_x0000_s1026" style="width:7.0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5SCQIAABQ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">
                <w10:anchorlock/>
              </v:rect>
            </w:pict>
          </mc:Fallback>
        </mc:AlternateContent>
      </w:r>
      <w:r w:rsidRPr="00666CA7">
        <w:rPr>
          <w:rFonts w:ascii="Arial" w:eastAsia="Times New Roman" w:hAnsi="Arial" w:cs="Arial"/>
          <w:lang w:val="es-ES_tradnl" w:eastAsia="es-ES"/>
        </w:rPr>
        <w:t xml:space="preserve"> Acepto el envío de información, incluso por vía electrónica, sobre actividades, proyectos, eventos y/o cursos de Fundación MAPFRE</w:t>
      </w:r>
      <w:r w:rsidRPr="00666CA7">
        <w:rPr>
          <w:rFonts w:ascii="Arial" w:eastAsia="Calibri" w:hAnsi="Arial" w:cs="Arial"/>
        </w:rPr>
        <w:t>.</w:t>
      </w:r>
    </w:p>
    <w:p w14:paraId="5B3B497A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C7EBEFD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66CA7">
        <w:rPr>
          <w:rFonts w:ascii="Arial" w:eastAsia="Times New Roman" w:hAnsi="Arial" w:cs="Arial"/>
          <w:lang w:eastAsia="es-ES"/>
        </w:rPr>
        <w:t>En todo caso, el consentimiento para el tratamiento de sus datos con dicha finalidad podrá retirarse en cualquier momento o ejercitar cualquiera de los derechos mencionados en la forma indicada en la información adicional de protección de datos.</w:t>
      </w:r>
    </w:p>
    <w:p w14:paraId="7571B870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6BD9A4C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66CA7">
        <w:rPr>
          <w:rFonts w:ascii="Arial" w:eastAsia="Times New Roman" w:hAnsi="Arial" w:cs="Arial"/>
          <w:lang w:eastAsia="es-ES"/>
        </w:rPr>
        <w:lastRenderedPageBreak/>
        <w:t xml:space="preserve">El interesado garantiza la exactitud y veracidad de los datos facilitados, comprometiéndose a mantenerlos debidamente actualizados. </w:t>
      </w:r>
      <w:r w:rsidRPr="00666CA7">
        <w:rPr>
          <w:rFonts w:ascii="Arial" w:eastAsia="Times New Roman" w:hAnsi="Arial" w:cs="Arial"/>
          <w:lang w:val="es-ES_tradnl" w:eastAsia="es-ES"/>
        </w:rPr>
        <w:t>Los datos personales proporcionados se conservarán por el plazo determinado en base a las obligaciones legales de conservación, duración de la relación contractual, atención de cualesquiera responsabilidades derivadas de dicha relación, y a la solicitud de supresión por parte del interesado.</w:t>
      </w:r>
    </w:p>
    <w:p w14:paraId="32A35550" w14:textId="77777777" w:rsid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2D527F4" w14:textId="15FD549A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66CA7">
        <w:rPr>
          <w:rFonts w:ascii="Arial" w:eastAsia="Times New Roman" w:hAnsi="Arial" w:cs="Arial"/>
          <w:lang w:eastAsia="es-ES"/>
        </w:rPr>
        <w:t>Fundación MAPFRE, no comunicará sus datos excepto a Organismos Públicos, Jueces y Tribunales y, en general, autoridades competentes</w:t>
      </w:r>
      <w:bookmarkStart w:id="7" w:name="_Hlk156915139"/>
      <w:r w:rsidRPr="00666CA7">
        <w:rPr>
          <w:rFonts w:ascii="Arial" w:eastAsia="Times New Roman" w:hAnsi="Arial" w:cs="Arial"/>
          <w:lang w:eastAsia="es-ES"/>
        </w:rPr>
        <w:t xml:space="preserve">, únicamente cuando sea estrictamente necesario para la ejecución del Convenio o en cumplimiento de obligaciones legales. </w:t>
      </w:r>
      <w:r w:rsidRPr="00666CA7">
        <w:rPr>
          <w:rFonts w:ascii="Arial" w:eastAsia="Times New Roman" w:hAnsi="Arial" w:cs="Arial"/>
          <w:lang w:val="es-ES_tradnl" w:eastAsia="es-ES"/>
        </w:rPr>
        <w:t xml:space="preserve">En el marco de las comunicaciones indicadas en el párrafo anterior, se podrán realizar transferencias internacionales de datos a terceros países, siempre que sean imprescindibles para el adecuado desarrollo de la relación contractual. </w:t>
      </w:r>
    </w:p>
    <w:bookmarkEnd w:id="7"/>
    <w:p w14:paraId="566AAD61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58A5819" w14:textId="77777777" w:rsidR="00666CA7" w:rsidRPr="00666CA7" w:rsidRDefault="00666CA7" w:rsidP="00666CA7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66CA7">
        <w:rPr>
          <w:rFonts w:ascii="Arial" w:eastAsia="Times New Roman" w:hAnsi="Arial" w:cs="Arial"/>
          <w:lang w:val="es-ES_tradnl" w:eastAsia="es-ES"/>
        </w:rPr>
        <w:t xml:space="preserve">El interesado puede ejercer sus derechos de acceso, rectificación, supresión, limitación del tratamiento, oposición, portabilidad a través de comunicación a Oficina Corporativa de Privacidad y Protección de Datos en la Carretera de Pozuelo, 52, 28222 Majadahonda, Madrid o escribiendo a </w:t>
      </w:r>
      <w:hyperlink r:id="rId12" w:history="1">
        <w:r w:rsidRPr="00666CA7">
          <w:rPr>
            <w:rFonts w:ascii="Arial" w:eastAsia="Times New Roman" w:hAnsi="Arial" w:cs="Arial"/>
            <w:color w:val="0000FF"/>
            <w:u w:val="single"/>
            <w:lang w:val="es-ES_tradnl" w:eastAsia="es-ES"/>
          </w:rPr>
          <w:t>OCPPD@mapfre.com</w:t>
        </w:r>
      </w:hyperlink>
      <w:r w:rsidRPr="00666CA7">
        <w:rPr>
          <w:rFonts w:ascii="Arial" w:eastAsia="Times New Roman" w:hAnsi="Arial" w:cs="Arial"/>
          <w:lang w:val="es-ES_tradnl" w:eastAsia="es-ES"/>
        </w:rPr>
        <w:t>.</w:t>
      </w:r>
    </w:p>
    <w:p w14:paraId="3762AC92" w14:textId="77777777" w:rsidR="00666CA7" w:rsidRPr="00666CA7" w:rsidRDefault="00666CA7" w:rsidP="00666CA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ES"/>
        </w:rPr>
      </w:pPr>
    </w:p>
    <w:p w14:paraId="5F832FAF" w14:textId="77777777" w:rsidR="00666CA7" w:rsidRPr="00666CA7" w:rsidRDefault="00666CA7" w:rsidP="00666CA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66CA7">
        <w:rPr>
          <w:rFonts w:ascii="Arial" w:eastAsia="Times New Roman" w:hAnsi="Arial" w:cs="Arial"/>
          <w:color w:val="000000"/>
          <w:lang w:eastAsia="es-ES"/>
        </w:rPr>
        <w:t>Adicionalmente, le informamos de que puede presentar una reclamación ante la Agencia Española de Protección de Datos, cuando considere que no hemos tratado sus datos de acuerdo con la normativa, a través de la página web que tiene habilitada a tales efectos</w:t>
      </w:r>
      <w:r w:rsidRPr="00666CA7">
        <w:rPr>
          <w:rFonts w:ascii="Arial" w:eastAsia="Calibri" w:hAnsi="Arial" w:cs="Arial"/>
        </w:rPr>
        <w:t>.</w:t>
      </w:r>
    </w:p>
    <w:p w14:paraId="46C933D3" w14:textId="77777777" w:rsidR="00666CA7" w:rsidRPr="00666CA7" w:rsidRDefault="00666CA7" w:rsidP="00666CA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4BF79E4" w14:textId="2FD60B08" w:rsidR="00B063DB" w:rsidRPr="00DE1CEB" w:rsidRDefault="00666CA7" w:rsidP="00666CA7">
      <w:pPr>
        <w:suppressAutoHyphens/>
        <w:jc w:val="both"/>
        <w:rPr>
          <w:rFonts w:ascii="Arial" w:hAnsi="Arial" w:cs="Arial"/>
          <w:sz w:val="20"/>
          <w:szCs w:val="20"/>
        </w:rPr>
      </w:pPr>
      <w:r w:rsidRPr="00666CA7">
        <w:rPr>
          <w:rFonts w:ascii="Arial" w:eastAsia="Calibri" w:hAnsi="Arial" w:cs="Arial"/>
        </w:rPr>
        <w:t xml:space="preserve">Puede consultar la Información Adicional de Protección de Datos en </w:t>
      </w:r>
      <w:r w:rsidRPr="00666CA7">
        <w:rPr>
          <w:rFonts w:ascii="Arial" w:eastAsia="Calibri" w:hAnsi="Arial" w:cs="Arial"/>
        </w:rPr>
        <w:fldChar w:fldCharType="begin"/>
      </w:r>
      <w:ins w:id="8" w:author="Torregrosa Soto, Ignacio" w:date="2024-02-28T10:21:00Z">
        <w:r w:rsidRPr="00666CA7">
          <w:rPr>
            <w:rFonts w:ascii="Arial" w:eastAsia="Calibri" w:hAnsi="Arial" w:cs="Arial"/>
          </w:rPr>
          <w:instrText>HYPERLINK "</w:instrText>
        </w:r>
      </w:ins>
      <w:r w:rsidRPr="00666CA7">
        <w:rPr>
          <w:rFonts w:ascii="Arial" w:eastAsia="Calibri" w:hAnsi="Arial" w:cs="Arial"/>
        </w:rPr>
        <w:instrText>https://www.fundacionmapfre.org/fundacion/es_es/politica-privacidad/colaboradores.jsp</w:instrText>
      </w:r>
      <w:ins w:id="9" w:author="Torregrosa Soto, Ignacio" w:date="2024-02-28T10:21:00Z">
        <w:r w:rsidRPr="00666CA7">
          <w:rPr>
            <w:rFonts w:ascii="Arial" w:eastAsia="Calibri" w:hAnsi="Arial" w:cs="Arial"/>
          </w:rPr>
          <w:instrText>"</w:instrText>
        </w:r>
      </w:ins>
      <w:r w:rsidRPr="00666CA7">
        <w:rPr>
          <w:rFonts w:ascii="Arial" w:eastAsia="Calibri" w:hAnsi="Arial" w:cs="Arial"/>
        </w:rPr>
      </w:r>
      <w:r w:rsidRPr="00666CA7">
        <w:rPr>
          <w:rFonts w:ascii="Arial" w:eastAsia="Calibri" w:hAnsi="Arial" w:cs="Arial"/>
        </w:rPr>
        <w:fldChar w:fldCharType="separate"/>
      </w:r>
      <w:r w:rsidRPr="00666CA7">
        <w:rPr>
          <w:rFonts w:ascii="Arial" w:eastAsia="Calibri" w:hAnsi="Arial" w:cs="Arial"/>
          <w:color w:val="0000FF"/>
          <w:u w:val="single"/>
        </w:rPr>
        <w:t>https://www.fundacionmapfre.org/fundacion/es_es/politica-privacidad/colaboradores.jsp</w:t>
      </w:r>
      <w:r w:rsidRPr="00666CA7">
        <w:rPr>
          <w:rFonts w:ascii="Arial" w:eastAsia="Calibri" w:hAnsi="Arial" w:cs="Arial"/>
        </w:rPr>
        <w:fldChar w:fldCharType="end"/>
      </w:r>
    </w:p>
    <w:sectPr w:rsidR="00B063DB" w:rsidRPr="00DE1CEB" w:rsidSect="004E31E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B668" w14:textId="77777777" w:rsidR="00F72BE7" w:rsidRDefault="00F72BE7" w:rsidP="00BD71F8">
      <w:pPr>
        <w:spacing w:after="0" w:line="240" w:lineRule="auto"/>
      </w:pPr>
      <w:r>
        <w:separator/>
      </w:r>
    </w:p>
  </w:endnote>
  <w:endnote w:type="continuationSeparator" w:id="0">
    <w:p w14:paraId="709971C7" w14:textId="77777777" w:rsidR="00F72BE7" w:rsidRDefault="00F72BE7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2F86" w14:textId="4D0BA163"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BD71F8">
      <w:fldChar w:fldCharType="begin"/>
    </w:r>
    <w:r w:rsidR="00BD71F8">
      <w:instrText>PAGE   \* MERGEFORMAT</w:instrText>
    </w:r>
    <w:r w:rsidR="00BD71F8">
      <w:fldChar w:fldCharType="separate"/>
    </w:r>
    <w:r w:rsidR="005342A2">
      <w:rPr>
        <w:noProof/>
      </w:rPr>
      <w:t>2</w:t>
    </w:r>
    <w:r w:rsidR="00BD71F8">
      <w:fldChar w:fldCharType="end"/>
    </w:r>
  </w:p>
  <w:p w14:paraId="22E527CF" w14:textId="77777777" w:rsidR="00BD71F8" w:rsidRDefault="00BD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632345"/>
      <w:docPartObj>
        <w:docPartGallery w:val="Page Numbers (Bottom of Page)"/>
        <w:docPartUnique/>
      </w:docPartObj>
    </w:sdtPr>
    <w:sdtEndPr/>
    <w:sdtContent>
      <w:p w14:paraId="278A4D6E" w14:textId="60B0D293" w:rsidR="00B063DB" w:rsidRDefault="00B063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A2">
          <w:rPr>
            <w:noProof/>
          </w:rPr>
          <w:t>1</w:t>
        </w:r>
        <w:r>
          <w:fldChar w:fldCharType="end"/>
        </w:r>
      </w:p>
    </w:sdtContent>
  </w:sdt>
  <w:p w14:paraId="7FC942CF" w14:textId="77777777" w:rsidR="00DE2E82" w:rsidRPr="00B063DB" w:rsidRDefault="00DE2E82" w:rsidP="00B0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D20A" w14:textId="77777777" w:rsidR="00F72BE7" w:rsidRDefault="00F72BE7" w:rsidP="00BD71F8">
      <w:pPr>
        <w:spacing w:after="0" w:line="240" w:lineRule="auto"/>
      </w:pPr>
      <w:r>
        <w:separator/>
      </w:r>
    </w:p>
  </w:footnote>
  <w:footnote w:type="continuationSeparator" w:id="0">
    <w:p w14:paraId="6D787AB9" w14:textId="77777777" w:rsidR="00F72BE7" w:rsidRDefault="00F72BE7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EE0F" w14:textId="77777777"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9F68CE8" wp14:editId="228857CE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AA64" w14:textId="0FEA9DCD" w:rsidR="00CE5A58" w:rsidRDefault="00CE5A5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14A24" wp14:editId="4D2431AC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504950" cy="650345"/>
          <wp:effectExtent l="0" t="0" r="0" b="0"/>
          <wp:wrapThrough wrapText="bothSides">
            <wp:wrapPolygon edited="0">
              <wp:start x="0" y="0"/>
              <wp:lineTo x="0" y="20883"/>
              <wp:lineTo x="21327" y="20883"/>
              <wp:lineTo x="2132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rregrosa Soto, Ignacio">
    <w15:presenceInfo w15:providerId="AD" w15:userId="S::IGTORRE@mapfre.net::db6f9f7b-3bfe-4162-9dff-5a7d69f77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F8"/>
    <w:rsid w:val="00005FFE"/>
    <w:rsid w:val="00032707"/>
    <w:rsid w:val="000C5ED2"/>
    <w:rsid w:val="00113D7F"/>
    <w:rsid w:val="00126ED5"/>
    <w:rsid w:val="00132758"/>
    <w:rsid w:val="00172A24"/>
    <w:rsid w:val="00180E28"/>
    <w:rsid w:val="001927CF"/>
    <w:rsid w:val="001B1D25"/>
    <w:rsid w:val="001B5335"/>
    <w:rsid w:val="001D3196"/>
    <w:rsid w:val="001F74D8"/>
    <w:rsid w:val="00200A80"/>
    <w:rsid w:val="00232287"/>
    <w:rsid w:val="00236914"/>
    <w:rsid w:val="002A5E2D"/>
    <w:rsid w:val="002D34B4"/>
    <w:rsid w:val="002D5050"/>
    <w:rsid w:val="002F2339"/>
    <w:rsid w:val="00337104"/>
    <w:rsid w:val="0038410D"/>
    <w:rsid w:val="003D1D32"/>
    <w:rsid w:val="003E080B"/>
    <w:rsid w:val="004177CC"/>
    <w:rsid w:val="004424C8"/>
    <w:rsid w:val="004E31E6"/>
    <w:rsid w:val="005342A2"/>
    <w:rsid w:val="005445AC"/>
    <w:rsid w:val="00552987"/>
    <w:rsid w:val="00563D0C"/>
    <w:rsid w:val="00573259"/>
    <w:rsid w:val="005B1BA4"/>
    <w:rsid w:val="005C7113"/>
    <w:rsid w:val="00600BD8"/>
    <w:rsid w:val="00603E10"/>
    <w:rsid w:val="00615AEE"/>
    <w:rsid w:val="00666CA7"/>
    <w:rsid w:val="00685C6F"/>
    <w:rsid w:val="006869F1"/>
    <w:rsid w:val="006C6813"/>
    <w:rsid w:val="0074006C"/>
    <w:rsid w:val="00743F8F"/>
    <w:rsid w:val="007A1AD0"/>
    <w:rsid w:val="007D64F6"/>
    <w:rsid w:val="007D6CE4"/>
    <w:rsid w:val="007E0EAE"/>
    <w:rsid w:val="00801D78"/>
    <w:rsid w:val="008730E8"/>
    <w:rsid w:val="00891F8C"/>
    <w:rsid w:val="008A43FB"/>
    <w:rsid w:val="008D5C61"/>
    <w:rsid w:val="00902E66"/>
    <w:rsid w:val="00932A0A"/>
    <w:rsid w:val="0094332F"/>
    <w:rsid w:val="00991021"/>
    <w:rsid w:val="009C4FD3"/>
    <w:rsid w:val="009C6926"/>
    <w:rsid w:val="009C731D"/>
    <w:rsid w:val="009D4596"/>
    <w:rsid w:val="00A12578"/>
    <w:rsid w:val="00A24AA5"/>
    <w:rsid w:val="00A33708"/>
    <w:rsid w:val="00A71773"/>
    <w:rsid w:val="00A86306"/>
    <w:rsid w:val="00AD765C"/>
    <w:rsid w:val="00B04D0C"/>
    <w:rsid w:val="00B063DB"/>
    <w:rsid w:val="00B5033B"/>
    <w:rsid w:val="00B51AED"/>
    <w:rsid w:val="00B62551"/>
    <w:rsid w:val="00B943F1"/>
    <w:rsid w:val="00BD3A73"/>
    <w:rsid w:val="00BD71F8"/>
    <w:rsid w:val="00C21802"/>
    <w:rsid w:val="00C3676A"/>
    <w:rsid w:val="00C5363F"/>
    <w:rsid w:val="00C94785"/>
    <w:rsid w:val="00CE5A58"/>
    <w:rsid w:val="00DC3803"/>
    <w:rsid w:val="00DC6E45"/>
    <w:rsid w:val="00DE1CEB"/>
    <w:rsid w:val="00DE2E82"/>
    <w:rsid w:val="00E12C53"/>
    <w:rsid w:val="00E34995"/>
    <w:rsid w:val="00E5516A"/>
    <w:rsid w:val="00E56B98"/>
    <w:rsid w:val="00E629DE"/>
    <w:rsid w:val="00E85448"/>
    <w:rsid w:val="00ED1AC0"/>
    <w:rsid w:val="00EE35C0"/>
    <w:rsid w:val="00F173F0"/>
    <w:rsid w:val="00F263D2"/>
    <w:rsid w:val="00F72BE7"/>
    <w:rsid w:val="00F73B9B"/>
    <w:rsid w:val="00F86055"/>
    <w:rsid w:val="00FA63D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CE04B"/>
  <w15:docId w15:val="{E4946B98-3BF4-4E8B-9DAA-94E4CF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006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5445A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45AC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CPPD@mapfr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fundacionmapfre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isma.ccg-cert@mapfre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11E82ED0B4DD4B8B4FF663F6BBDAFC" ma:contentTypeVersion="24" ma:contentTypeDescription="Crear nuevo documento." ma:contentTypeScope="" ma:versionID="6dc355c0c83c9fcc4cbedcdf7a23569e">
  <xsd:schema xmlns:xsd="http://www.w3.org/2001/XMLSchema" xmlns:xs="http://www.w3.org/2001/XMLSchema" xmlns:p="http://schemas.microsoft.com/office/2006/metadata/properties" xmlns:ns2="531111d0-8149-487a-9946-d5e2832d14d5" xmlns:ns3="c8236a69-1d58-4f51-9618-bb3b00170b26" targetNamespace="http://schemas.microsoft.com/office/2006/metadata/properties" ma:root="true" ma:fieldsID="42a6b3608d07abd2583304d8a8dbd3f1" ns2:_="" ns3:_="">
    <xsd:import namespace="531111d0-8149-487a-9946-d5e2832d14d5"/>
    <xsd:import namespace="c8236a69-1d58-4f51-9618-bb3b00170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prueba" minOccurs="0"/>
                <xsd:element ref="ns2:imagen" minOccurs="0"/>
                <xsd:element ref="ns2:Fechayhora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111d0-8149-487a-9946-d5e2832d1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ueba" ma:index="21" nillable="true" ma:displayName="prueba" ma:format="DateTime" ma:internalName="prueba">
      <xsd:simpleType>
        <xsd:restriction base="dms:DateTime"/>
      </xsd:simpleType>
    </xsd:element>
    <xsd:element name="imagen" ma:index="22" nillable="true" ma:displayName="imagen" ma:internalName="imagen">
      <xsd:simpleType>
        <xsd:restriction base="dms:Unknown"/>
      </xsd:simpleType>
    </xsd:element>
    <xsd:element name="Fechayhora" ma:index="23" nillable="true" ma:displayName="Fecha y hora" ma:format="DateTime" ma:internalName="Fechayhora">
      <xsd:simpleType>
        <xsd:restriction base="dms:DateTime"/>
      </xsd:simpleType>
    </xsd:element>
    <xsd:element name="link" ma:index="24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db4f335f-4aac-4393-8d60-b82646c97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3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36a69-1d58-4f51-9618-bb3b00170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2d0a11c-9eb1-472a-83a0-c9256fd7fca1}" ma:internalName="TaxCatchAll" ma:showField="CatchAllData" ma:web="c8236a69-1d58-4f51-9618-bb3b00170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n xmlns="531111d0-8149-487a-9946-d5e2832d14d5" xsi:nil="true"/>
    <Fechayhora xmlns="531111d0-8149-487a-9946-d5e2832d14d5" xsi:nil="true"/>
    <link xmlns="531111d0-8149-487a-9946-d5e2832d14d5">
      <Url xsi:nil="true"/>
      <Description xsi:nil="true"/>
    </link>
    <TaxCatchAll xmlns="c8236a69-1d58-4f51-9618-bb3b00170b26" xsi:nil="true"/>
    <prueba xmlns="531111d0-8149-487a-9946-d5e2832d14d5" xsi:nil="true"/>
    <lcf76f155ced4ddcb4097134ff3c332f xmlns="531111d0-8149-487a-9946-d5e2832d14d5">
      <Terms xmlns="http://schemas.microsoft.com/office/infopath/2007/PartnerControls"/>
    </lcf76f155ced4ddcb4097134ff3c332f>
    <_Flow_SignoffStatus xmlns="531111d0-8149-487a-9946-d5e2832d14d5" xsi:nil="true"/>
  </documentManagement>
</p:properties>
</file>

<file path=customXml/itemProps1.xml><?xml version="1.0" encoding="utf-8"?>
<ds:datastoreItem xmlns:ds="http://schemas.openxmlformats.org/officeDocument/2006/customXml" ds:itemID="{6A97E772-2C69-495B-BC88-14074455A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EFB89-A791-41FA-8F34-D7E9FDEBC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111d0-8149-487a-9946-d5e2832d14d5"/>
    <ds:schemaRef ds:uri="c8236a69-1d58-4f51-9618-bb3b0017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320A1-C529-4C1F-9ED0-DDD93559E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F14A0-35DF-4184-B94B-3673A5C5E4B6}">
  <ds:schemaRefs>
    <ds:schemaRef ds:uri="http://schemas.microsoft.com/office/2006/metadata/properties"/>
    <ds:schemaRef ds:uri="http://schemas.microsoft.com/office/infopath/2007/PartnerControls"/>
    <ds:schemaRef ds:uri="531111d0-8149-487a-9946-d5e2832d14d5"/>
    <ds:schemaRef ds:uri="c8236a69-1d58-4f51-9618-bb3b00170b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memoria explicativa 2021</vt:lpstr>
    </vt:vector>
  </TitlesOfParts>
  <Company>Fundación MAPFRE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memoria explicativa 2021</dc:title>
  <dc:creator>Muñoz Ayuso-Morales, Elena</dc:creator>
  <cp:lastModifiedBy>Muñoz Ayuso-Morales, Elena</cp:lastModifiedBy>
  <cp:revision>2</cp:revision>
  <dcterms:created xsi:type="dcterms:W3CDTF">2024-06-11T08:59:00Z</dcterms:created>
  <dcterms:modified xsi:type="dcterms:W3CDTF">2024-06-11T08:59:00Z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0x010100CF11E82ED0B4DD4B8B4FF663F6BBDAFC</vt:lpwstr>
  </property>
  <property fmtid="{D5CDD505-2E9C-101B-9397-08002B2CF9AE}" pid="3" name="MediaServiceImageTags">
    <vt:lpwstr/>
  </property>
</Properties>
</file>